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8F15C" w14:textId="17573D25" w:rsidR="0082474E" w:rsidRDefault="0071793B" w:rsidP="00A14C4D">
      <w:pPr>
        <w:pStyle w:val="Heading1"/>
      </w:pPr>
      <w:r w:rsidRPr="00A14C4D">
        <w:t xml:space="preserve">APASP </w:t>
      </w:r>
      <w:r w:rsidR="00D57F7B" w:rsidRPr="00A14C4D">
        <w:t>Administrative Services Criteria</w:t>
      </w:r>
      <w:r w:rsidRPr="00A14C4D">
        <w:t xml:space="preserve"> and Metrics</w:t>
      </w:r>
    </w:p>
    <w:p w14:paraId="0EE2E0F4" w14:textId="1A1FDD0C" w:rsidR="00E564CD" w:rsidRDefault="00E564CD" w:rsidP="00E564CD">
      <w:pPr>
        <w:rPr>
          <w:rFonts w:asciiTheme="minorHAnsi" w:hAnsiTheme="minorHAnsi" w:cstheme="minorBidi"/>
          <w:color w:val="FF0000"/>
        </w:rPr>
      </w:pPr>
      <w:r>
        <w:rPr>
          <w:color w:val="FF0000"/>
        </w:rPr>
        <w:t>Updates made to “Required program in</w:t>
      </w:r>
      <w:r w:rsidR="004D1B3D">
        <w:rPr>
          <w:color w:val="FF0000"/>
        </w:rPr>
        <w:t>formation” section on 9.18.17</w:t>
      </w:r>
      <w:bookmarkStart w:id="0" w:name="_GoBack"/>
      <w:bookmarkEnd w:id="0"/>
      <w:r>
        <w:rPr>
          <w:color w:val="FF0000"/>
        </w:rPr>
        <w:t xml:space="preserve"> shown in red</w:t>
      </w:r>
    </w:p>
    <w:p w14:paraId="08D17F00" w14:textId="77777777" w:rsidR="00E564CD" w:rsidRPr="00E564CD" w:rsidRDefault="00E564CD" w:rsidP="00E564CD"/>
    <w:p w14:paraId="53255CA5" w14:textId="15C99BA6" w:rsidR="0071793B" w:rsidRPr="00A14C4D" w:rsidRDefault="7AF46D93" w:rsidP="0071793B">
      <w:pPr>
        <w:rPr>
          <w:rFonts w:eastAsia="Calibri"/>
          <w:sz w:val="24"/>
          <w:szCs w:val="24"/>
        </w:rPr>
      </w:pPr>
      <w:r w:rsidRPr="00A14C4D">
        <w:rPr>
          <w:rFonts w:eastAsia="Calibri"/>
          <w:b/>
          <w:sz w:val="24"/>
          <w:szCs w:val="24"/>
        </w:rPr>
        <w:t>Required program information (not a criterion, not weighted)</w:t>
      </w:r>
      <w:r w:rsidRPr="00A14C4D">
        <w:rPr>
          <w:rFonts w:eastAsia="Calibri"/>
          <w:sz w:val="24"/>
          <w:szCs w:val="24"/>
        </w:rPr>
        <w:t xml:space="preserve"> </w:t>
      </w:r>
    </w:p>
    <w:p w14:paraId="2B57D9F0" w14:textId="13C7AFCA" w:rsidR="003E064A" w:rsidRPr="00A14C4D" w:rsidRDefault="7AF46D93" w:rsidP="0071793B">
      <w:pPr>
        <w:ind w:left="360"/>
      </w:pPr>
      <w:r w:rsidRPr="00A14C4D">
        <w:rPr>
          <w:rFonts w:eastAsia="Calibri"/>
        </w:rPr>
        <w:t xml:space="preserve">A. </w:t>
      </w:r>
      <w:r w:rsidR="00E152C8" w:rsidRPr="00A14C4D">
        <w:t>State the mission, objectives, and primary functions of this unit</w:t>
      </w:r>
      <w:r w:rsidR="00DF74E1">
        <w:t>. (250 WORDS)</w:t>
      </w:r>
    </w:p>
    <w:p w14:paraId="25F6239C" w14:textId="6BD6A644" w:rsidR="00E152C8" w:rsidRPr="00A14C4D" w:rsidRDefault="003E064A" w:rsidP="0071793B">
      <w:pPr>
        <w:ind w:left="360"/>
      </w:pPr>
      <w:r w:rsidRPr="00A14C4D">
        <w:t>B. Identify the primary users of your unit. Distinguish between internal users (e.g. enrolled students, faculty, staff) and external users (e.g. prospective students, alumni, local communit</w:t>
      </w:r>
      <w:r w:rsidR="00DF74E1">
        <w:t>y, state and national agencies). (250 WORDS)</w:t>
      </w:r>
    </w:p>
    <w:p w14:paraId="68CF95EA" w14:textId="78A486D5" w:rsidR="55183B6B" w:rsidRPr="00E564CD" w:rsidRDefault="003E064A" w:rsidP="0071793B">
      <w:pPr>
        <w:ind w:left="360"/>
        <w:rPr>
          <w:rFonts w:eastAsia="Calibri"/>
        </w:rPr>
      </w:pPr>
      <w:r w:rsidRPr="00A14C4D">
        <w:t>C</w:t>
      </w:r>
      <w:r w:rsidR="00641C34" w:rsidRPr="00A14C4D">
        <w:t xml:space="preserve">. Submit </w:t>
      </w:r>
      <w:r w:rsidR="00641C34" w:rsidRPr="00E564CD">
        <w:rPr>
          <w:strike/>
          <w:color w:val="FF0000"/>
        </w:rPr>
        <w:t>s</w:t>
      </w:r>
      <w:r w:rsidR="00E152C8" w:rsidRPr="00E564CD">
        <w:rPr>
          <w:strike/>
          <w:color w:val="FF0000"/>
        </w:rPr>
        <w:t>tandardized</w:t>
      </w:r>
      <w:r w:rsidR="00E152C8" w:rsidRPr="00E564CD">
        <w:rPr>
          <w:color w:val="FF0000"/>
        </w:rPr>
        <w:t xml:space="preserve"> </w:t>
      </w:r>
      <w:r w:rsidR="00E152C8" w:rsidRPr="00A14C4D">
        <w:t xml:space="preserve">organizational chart </w:t>
      </w:r>
      <w:r w:rsidR="7AF46D93" w:rsidRPr="00E564CD">
        <w:rPr>
          <w:rFonts w:eastAsia="Calibri"/>
          <w:strike/>
          <w:color w:val="FF0000"/>
        </w:rPr>
        <w:t xml:space="preserve">– </w:t>
      </w:r>
      <w:r w:rsidR="0071793B" w:rsidRPr="00E564CD">
        <w:rPr>
          <w:rFonts w:eastAsia="Calibri"/>
          <w:strike/>
          <w:color w:val="FF0000"/>
        </w:rPr>
        <w:t>personnel</w:t>
      </w:r>
      <w:r w:rsidR="00E152C8" w:rsidRPr="00E564CD">
        <w:rPr>
          <w:rFonts w:eastAsia="Calibri"/>
          <w:strike/>
          <w:color w:val="FF0000"/>
        </w:rPr>
        <w:t>, FTE</w:t>
      </w:r>
      <w:r w:rsidR="0071793B" w:rsidRPr="00E564CD">
        <w:rPr>
          <w:rFonts w:eastAsia="Calibri"/>
          <w:strike/>
          <w:color w:val="FF0000"/>
        </w:rPr>
        <w:t xml:space="preserve"> breakdown</w:t>
      </w:r>
      <w:r w:rsidR="00E152C8" w:rsidRPr="00E564CD">
        <w:rPr>
          <w:rFonts w:eastAsia="Calibri"/>
          <w:strike/>
          <w:color w:val="FF0000"/>
        </w:rPr>
        <w:t>,</w:t>
      </w:r>
      <w:r w:rsidR="00DF74E1" w:rsidRPr="00E564CD">
        <w:rPr>
          <w:rFonts w:eastAsia="Calibri"/>
          <w:strike/>
          <w:color w:val="FF0000"/>
        </w:rPr>
        <w:t xml:space="preserve"> functions</w:t>
      </w:r>
      <w:r w:rsidR="00E564CD">
        <w:rPr>
          <w:rFonts w:eastAsia="Calibri"/>
          <w:strike/>
          <w:color w:val="FF0000"/>
        </w:rPr>
        <w:t xml:space="preserve"> </w:t>
      </w:r>
      <w:r w:rsidR="00E564CD" w:rsidRPr="00E564CD">
        <w:rPr>
          <w:rFonts w:eastAsia="Calibri"/>
          <w:color w:val="FF0000"/>
        </w:rPr>
        <w:t>(Please upload the org chart your unit currently uses).</w:t>
      </w:r>
    </w:p>
    <w:p w14:paraId="75115C56" w14:textId="1BC00DA2" w:rsidR="7AF46D93" w:rsidRPr="00E564CD" w:rsidRDefault="003E064A" w:rsidP="0071793B">
      <w:pPr>
        <w:ind w:left="360"/>
        <w:rPr>
          <w:rFonts w:eastAsia="Calibri"/>
          <w:color w:val="FF0000"/>
        </w:rPr>
      </w:pPr>
      <w:r w:rsidRPr="00A14C4D">
        <w:rPr>
          <w:rFonts w:eastAsia="Calibri"/>
        </w:rPr>
        <w:t>D</w:t>
      </w:r>
      <w:r w:rsidR="7AF46D93" w:rsidRPr="00A14C4D">
        <w:rPr>
          <w:rFonts w:eastAsia="Calibri"/>
        </w:rPr>
        <w:t xml:space="preserve">. Input relevant services </w:t>
      </w:r>
      <w:r w:rsidR="7AF46D93" w:rsidRPr="00E564CD">
        <w:rPr>
          <w:rFonts w:eastAsia="Calibri"/>
          <w:strike/>
          <w:color w:val="FF0000"/>
        </w:rPr>
        <w:t xml:space="preserve">in </w:t>
      </w:r>
      <w:r w:rsidR="7AF46D93" w:rsidRPr="00E564CD">
        <w:rPr>
          <w:rFonts w:eastAsia="Calibri"/>
          <w:b/>
          <w:bCs/>
          <w:strike/>
          <w:color w:val="FF0000"/>
        </w:rPr>
        <w:t xml:space="preserve">table </w:t>
      </w:r>
      <w:r w:rsidR="7AF46D93" w:rsidRPr="00E564CD">
        <w:rPr>
          <w:rFonts w:eastAsia="Calibri"/>
          <w:strike/>
          <w:color w:val="FF0000"/>
        </w:rPr>
        <w:t>form</w:t>
      </w:r>
      <w:r w:rsidR="7AF46D93" w:rsidRPr="00E564CD">
        <w:rPr>
          <w:rFonts w:eastAsia="Calibri"/>
        </w:rPr>
        <w:t xml:space="preserve"> </w:t>
      </w:r>
      <w:r w:rsidR="7AF46D93" w:rsidRPr="00A14C4D">
        <w:rPr>
          <w:rFonts w:eastAsia="Calibri"/>
        </w:rPr>
        <w:t>(Travel, Budgeting/Finance, Payroll, UG Advising, Hiring, Marketing/</w:t>
      </w:r>
      <w:r w:rsidR="00804A77" w:rsidRPr="00A14C4D">
        <w:rPr>
          <w:rFonts w:eastAsia="Calibri"/>
        </w:rPr>
        <w:t>Com, IT, Grant Administration)</w:t>
      </w:r>
      <w:r w:rsidR="00E564CD">
        <w:rPr>
          <w:rFonts w:eastAsia="Calibri"/>
        </w:rPr>
        <w:t xml:space="preserve"> </w:t>
      </w:r>
      <w:r w:rsidR="00E564CD" w:rsidRPr="00E564CD">
        <w:rPr>
          <w:rFonts w:eastAsia="Calibri"/>
          <w:color w:val="FF0000"/>
        </w:rPr>
        <w:t>Note: there will be boxes to check in the report submission software to indicate whether your unit does any of these administrative functions.</w:t>
      </w:r>
      <w:r w:rsidR="00E564CD">
        <w:rPr>
          <w:rFonts w:eastAsia="Calibri"/>
          <w:color w:val="FF0000"/>
        </w:rPr>
        <w:t xml:space="preserve"> Authors should check these boxes if their units do any amount of each activity listed at all.</w:t>
      </w:r>
    </w:p>
    <w:p w14:paraId="0EBBAA00" w14:textId="77777777" w:rsidR="009008B0" w:rsidRPr="00E564CD" w:rsidRDefault="009008B0" w:rsidP="009008B0">
      <w:pPr>
        <w:spacing w:line="259" w:lineRule="auto"/>
        <w:rPr>
          <w:b/>
          <w:bCs/>
          <w:color w:val="FF0000"/>
          <w:sz w:val="28"/>
          <w:szCs w:val="28"/>
        </w:rPr>
      </w:pPr>
    </w:p>
    <w:p w14:paraId="583CD260" w14:textId="456B2CA5" w:rsidR="009008B0" w:rsidRDefault="009008B0" w:rsidP="00A14C4D">
      <w:pPr>
        <w:pStyle w:val="Heading2"/>
      </w:pPr>
      <w:r w:rsidRPr="00A14C4D">
        <w:t>Criteria</w:t>
      </w:r>
      <w:r w:rsidR="00A82F40" w:rsidRPr="00A14C4D">
        <w:t xml:space="preserve"> </w:t>
      </w:r>
    </w:p>
    <w:p w14:paraId="401B7D4D" w14:textId="77777777" w:rsidR="00A14C4D" w:rsidRPr="00A14C4D" w:rsidRDefault="00A14C4D" w:rsidP="009008B0">
      <w:pPr>
        <w:spacing w:line="259" w:lineRule="auto"/>
        <w:rPr>
          <w:b/>
          <w:bCs/>
          <w:sz w:val="24"/>
          <w:szCs w:val="24"/>
        </w:rPr>
      </w:pPr>
    </w:p>
    <w:p w14:paraId="37E591B5" w14:textId="4D003E6B" w:rsidR="00481543" w:rsidRPr="00A14C4D" w:rsidRDefault="1F860AC8" w:rsidP="55183B6B">
      <w:pPr>
        <w:pStyle w:val="ListParagraph"/>
        <w:numPr>
          <w:ilvl w:val="0"/>
          <w:numId w:val="22"/>
        </w:numPr>
        <w:ind w:left="360"/>
        <w:rPr>
          <w:b/>
          <w:bCs/>
        </w:rPr>
      </w:pPr>
      <w:r w:rsidRPr="00A14C4D">
        <w:rPr>
          <w:rStyle w:val="Heading3Char"/>
        </w:rPr>
        <w:t>Importance to UM.</w:t>
      </w:r>
      <w:r w:rsidRPr="00A14C4D">
        <w:rPr>
          <w:b/>
          <w:bCs/>
        </w:rPr>
        <w:t xml:space="preserve"> </w:t>
      </w:r>
      <w:r w:rsidRPr="00A14C4D">
        <w:rPr>
          <w:b/>
          <w:bCs/>
          <w:i/>
          <w:iCs/>
        </w:rPr>
        <w:t>This criterion considers the essential services this unit provides and how the unit aligns with UM’s mission, vision, and values.</w:t>
      </w:r>
      <w:r w:rsidR="00A82F40" w:rsidRPr="00A14C4D">
        <w:rPr>
          <w:b/>
          <w:bCs/>
          <w:i/>
          <w:iCs/>
        </w:rPr>
        <w:t xml:space="preserve"> (</w:t>
      </w:r>
      <w:hyperlink r:id="rId8" w:history="1">
        <w:r w:rsidR="00A14C4D" w:rsidRPr="00A14C4D">
          <w:rPr>
            <w:rStyle w:val="Hyperlink"/>
            <w:b/>
            <w:bCs/>
            <w:i/>
            <w:iCs/>
          </w:rPr>
          <w:t xml:space="preserve">RUBRIC </w:t>
        </w:r>
        <w:r w:rsidR="00A82F40" w:rsidRPr="00A14C4D">
          <w:rPr>
            <w:rStyle w:val="Hyperlink"/>
            <w:b/>
            <w:bCs/>
            <w:i/>
            <w:iCs/>
          </w:rPr>
          <w:t>WEIGHT: 20%</w:t>
        </w:r>
      </w:hyperlink>
      <w:r w:rsidR="00A82F40" w:rsidRPr="00A14C4D">
        <w:rPr>
          <w:b/>
          <w:bCs/>
          <w:i/>
          <w:iCs/>
        </w:rPr>
        <w:t>)</w:t>
      </w:r>
    </w:p>
    <w:p w14:paraId="346890EB" w14:textId="77777777" w:rsidR="00A82F40" w:rsidRPr="00A14C4D" w:rsidRDefault="00A82F40" w:rsidP="00A82F40">
      <w:pPr>
        <w:spacing w:line="285" w:lineRule="exact"/>
      </w:pPr>
    </w:p>
    <w:p w14:paraId="70F6EF2F" w14:textId="79A2BE1F" w:rsidR="00A82F40" w:rsidRPr="00A14C4D" w:rsidRDefault="00A82F40" w:rsidP="00A82F40">
      <w:pPr>
        <w:spacing w:line="285" w:lineRule="exact"/>
        <w:rPr>
          <w:u w:val="single"/>
        </w:rPr>
      </w:pPr>
      <w:r w:rsidRPr="00A14C4D">
        <w:rPr>
          <w:u w:val="single"/>
        </w:rPr>
        <w:t>Unit responses (250 WORDS EACH</w:t>
      </w:r>
      <w:r w:rsidR="00A14C4D">
        <w:rPr>
          <w:u w:val="single"/>
        </w:rPr>
        <w:t xml:space="preserve"> BULLET</w:t>
      </w:r>
      <w:r w:rsidRPr="00A14C4D">
        <w:rPr>
          <w:u w:val="single"/>
        </w:rPr>
        <w:t>)</w:t>
      </w:r>
    </w:p>
    <w:p w14:paraId="6AA92CE8" w14:textId="41A77BDB" w:rsidR="006906C9" w:rsidRPr="00A14C4D" w:rsidRDefault="00637859" w:rsidP="55183B6B">
      <w:pPr>
        <w:pStyle w:val="ListParagraph"/>
        <w:numPr>
          <w:ilvl w:val="0"/>
          <w:numId w:val="23"/>
        </w:numPr>
        <w:ind w:left="720"/>
      </w:pPr>
      <w:r w:rsidRPr="00A14C4D">
        <w:t xml:space="preserve">Explain </w:t>
      </w:r>
      <w:r w:rsidR="55183B6B" w:rsidRPr="00A14C4D">
        <w:t>how this unit aligns with the institutional mission stated in the UM2020 Strategic Plan</w:t>
      </w:r>
      <w:r w:rsidR="00C07160" w:rsidRPr="00A14C4D">
        <w:t>.</w:t>
      </w:r>
      <w:r w:rsidR="55183B6B" w:rsidRPr="00A14C4D">
        <w:t xml:space="preserve"> </w:t>
      </w:r>
      <w:r w:rsidR="00C07160" w:rsidRPr="00A14C4D">
        <w:t xml:space="preserve">State </w:t>
      </w:r>
      <w:r w:rsidR="55183B6B" w:rsidRPr="00A14C4D">
        <w:t xml:space="preserve">specifically </w:t>
      </w:r>
      <w:r w:rsidR="00C07160" w:rsidRPr="00A14C4D">
        <w:t xml:space="preserve">how the unit </w:t>
      </w:r>
      <w:r w:rsidR="55183B6B" w:rsidRPr="00A14C4D">
        <w:t>addresses</w:t>
      </w:r>
      <w:r w:rsidR="00C07160" w:rsidRPr="00A14C4D">
        <w:t xml:space="preserve"> or enacts</w:t>
      </w:r>
      <w:r w:rsidR="55183B6B" w:rsidRPr="00A14C4D">
        <w:t xml:space="preserve"> the </w:t>
      </w:r>
      <w:r w:rsidRPr="00A14C4D">
        <w:t xml:space="preserve">Plan’s </w:t>
      </w:r>
      <w:r w:rsidR="55183B6B" w:rsidRPr="00A14C4D">
        <w:t>values of leadership, engagement, sustainability, and diversity</w:t>
      </w:r>
      <w:r w:rsidR="00C07160" w:rsidRPr="00A14C4D">
        <w:t xml:space="preserve">, and </w:t>
      </w:r>
      <w:r w:rsidR="55183B6B" w:rsidRPr="00A14C4D">
        <w:t>how it educates students and other con</w:t>
      </w:r>
      <w:r w:rsidR="00A82F40" w:rsidRPr="00A14C4D">
        <w:t>stituencies about those values</w:t>
      </w:r>
    </w:p>
    <w:p w14:paraId="1C1B06A0" w14:textId="36A66C48" w:rsidR="1F860AC8" w:rsidRPr="00A14C4D" w:rsidRDefault="000A719C" w:rsidP="0071793B">
      <w:pPr>
        <w:pStyle w:val="ListParagraph"/>
        <w:numPr>
          <w:ilvl w:val="0"/>
          <w:numId w:val="23"/>
        </w:numPr>
        <w:ind w:left="720"/>
      </w:pPr>
      <w:r w:rsidRPr="00A14C4D">
        <w:t xml:space="preserve">Justify how essential your unit’s services are to UM. Describe how users of your services would be impacted by a reduction of resources to the </w:t>
      </w:r>
      <w:r w:rsidR="00A82F40" w:rsidRPr="00A14C4D">
        <w:t>unit.</w:t>
      </w:r>
    </w:p>
    <w:p w14:paraId="2B267727" w14:textId="77777777" w:rsidR="001C5DEF" w:rsidRPr="00A14C4D" w:rsidRDefault="001C5DEF" w:rsidP="00037658">
      <w:pPr>
        <w:ind w:left="-360"/>
      </w:pPr>
    </w:p>
    <w:p w14:paraId="5CABC05C" w14:textId="5DA79F56" w:rsidR="00481543" w:rsidRPr="00A14C4D" w:rsidRDefault="1F860AC8" w:rsidP="056050A2">
      <w:pPr>
        <w:pStyle w:val="ListParagraph"/>
        <w:numPr>
          <w:ilvl w:val="0"/>
          <w:numId w:val="22"/>
        </w:numPr>
        <w:ind w:left="360"/>
        <w:rPr>
          <w:b/>
          <w:bCs/>
        </w:rPr>
      </w:pPr>
      <w:r w:rsidRPr="00A14C4D">
        <w:rPr>
          <w:rStyle w:val="Heading3Char"/>
        </w:rPr>
        <w:t xml:space="preserve">Demand. </w:t>
      </w:r>
      <w:r w:rsidRPr="00A14C4D">
        <w:rPr>
          <w:b/>
          <w:bCs/>
          <w:i/>
          <w:iCs/>
        </w:rPr>
        <w:t>This criterion considers the demand for this unit’s services.</w:t>
      </w:r>
      <w:r w:rsidR="00A82F40" w:rsidRPr="00A14C4D">
        <w:rPr>
          <w:b/>
          <w:bCs/>
        </w:rPr>
        <w:t xml:space="preserve"> (</w:t>
      </w:r>
      <w:hyperlink r:id="rId9" w:history="1">
        <w:r w:rsidR="00A14C4D" w:rsidRPr="00A14C4D">
          <w:rPr>
            <w:rStyle w:val="Hyperlink"/>
            <w:b/>
            <w:bCs/>
            <w:i/>
          </w:rPr>
          <w:t>RUBRIC WEIGHT</w:t>
        </w:r>
        <w:r w:rsidR="00A82F40" w:rsidRPr="00A14C4D">
          <w:rPr>
            <w:rStyle w:val="Hyperlink"/>
            <w:b/>
            <w:bCs/>
            <w:i/>
          </w:rPr>
          <w:t>: 25%</w:t>
        </w:r>
      </w:hyperlink>
      <w:r w:rsidR="00A82F40" w:rsidRPr="00A14C4D">
        <w:rPr>
          <w:b/>
          <w:bCs/>
        </w:rPr>
        <w:t>)</w:t>
      </w:r>
    </w:p>
    <w:p w14:paraId="0CC94111" w14:textId="65413E57" w:rsidR="00B61711" w:rsidRPr="00A14C4D" w:rsidRDefault="00B61711" w:rsidP="1F860AC8">
      <w:pPr>
        <w:rPr>
          <w:rFonts w:eastAsia="Calibri"/>
          <w:b/>
          <w:bCs/>
          <w:i/>
          <w:iCs/>
          <w:sz w:val="24"/>
          <w:szCs w:val="24"/>
        </w:rPr>
      </w:pPr>
    </w:p>
    <w:p w14:paraId="3700004C" w14:textId="7364B294" w:rsidR="00A82F40" w:rsidRPr="00A14C4D" w:rsidRDefault="00A82F40" w:rsidP="00A82F40">
      <w:pPr>
        <w:spacing w:line="285" w:lineRule="exact"/>
        <w:rPr>
          <w:u w:val="single"/>
        </w:rPr>
      </w:pPr>
      <w:r w:rsidRPr="00A14C4D">
        <w:rPr>
          <w:u w:val="single"/>
        </w:rPr>
        <w:t>Unit responses (250 WORDS EACH</w:t>
      </w:r>
      <w:r w:rsidR="00A14C4D">
        <w:rPr>
          <w:u w:val="single"/>
        </w:rPr>
        <w:t xml:space="preserve"> BULLET</w:t>
      </w:r>
      <w:r w:rsidRPr="00A14C4D">
        <w:rPr>
          <w:u w:val="single"/>
        </w:rPr>
        <w:t>)</w:t>
      </w:r>
    </w:p>
    <w:p w14:paraId="468DD24F" w14:textId="50873E1E" w:rsidR="00C3759C" w:rsidRPr="00A14C4D" w:rsidRDefault="55183B6B" w:rsidP="55183B6B">
      <w:pPr>
        <w:pStyle w:val="ListParagraph"/>
        <w:numPr>
          <w:ilvl w:val="0"/>
          <w:numId w:val="24"/>
        </w:numPr>
        <w:ind w:left="720"/>
      </w:pPr>
      <w:r w:rsidRPr="00A14C4D">
        <w:t xml:space="preserve">Explain trends in demand (past and anticipated) for this unit’s services from users who are </w:t>
      </w:r>
      <w:r w:rsidRPr="00A14C4D">
        <w:rPr>
          <w:i/>
        </w:rPr>
        <w:t>internal</w:t>
      </w:r>
      <w:r w:rsidRPr="00A14C4D">
        <w:t xml:space="preserve"> to UM. </w:t>
      </w:r>
      <w:r w:rsidR="009008B0" w:rsidRPr="00A14C4D">
        <w:t>S</w:t>
      </w:r>
      <w:r w:rsidR="00612BBE" w:rsidRPr="00A14C4D">
        <w:t xml:space="preserve">tate how </w:t>
      </w:r>
      <w:r w:rsidR="001904C0" w:rsidRPr="00A14C4D">
        <w:t xml:space="preserve">this </w:t>
      </w:r>
      <w:r w:rsidR="00612BBE" w:rsidRPr="00A14C4D">
        <w:t>demand is measure</w:t>
      </w:r>
      <w:r w:rsidR="009008B0" w:rsidRPr="00A14C4D">
        <w:t>d</w:t>
      </w:r>
      <w:r w:rsidR="00612BBE" w:rsidRPr="00A14C4D">
        <w:t xml:space="preserve"> and provide results of those measurements</w:t>
      </w:r>
      <w:r w:rsidR="001904C0" w:rsidRPr="00A14C4D">
        <w:t xml:space="preserve"> for the last five years</w:t>
      </w:r>
      <w:r w:rsidR="00A82F40" w:rsidRPr="00A14C4D">
        <w:t>.</w:t>
      </w:r>
    </w:p>
    <w:p w14:paraId="18B8A08C" w14:textId="58A9C843" w:rsidR="00B61711" w:rsidRPr="00A14C4D" w:rsidRDefault="55183B6B" w:rsidP="55183B6B">
      <w:pPr>
        <w:pStyle w:val="ListParagraph"/>
        <w:numPr>
          <w:ilvl w:val="0"/>
          <w:numId w:val="24"/>
        </w:numPr>
        <w:ind w:left="720"/>
      </w:pPr>
      <w:r w:rsidRPr="00A14C4D">
        <w:t xml:space="preserve">Explain trends in demand (past and anticipated) for this unit’s services from users </w:t>
      </w:r>
      <w:r w:rsidRPr="00A14C4D">
        <w:rPr>
          <w:i/>
        </w:rPr>
        <w:t>external</w:t>
      </w:r>
      <w:r w:rsidRPr="00A14C4D">
        <w:t xml:space="preserve"> to UM.</w:t>
      </w:r>
      <w:r w:rsidR="00612BBE" w:rsidRPr="00A14C4D">
        <w:t xml:space="preserve"> </w:t>
      </w:r>
      <w:r w:rsidR="009008B0" w:rsidRPr="00A14C4D">
        <w:t>S</w:t>
      </w:r>
      <w:r w:rsidR="00612BBE" w:rsidRPr="00A14C4D">
        <w:t>tate how demand is measure</w:t>
      </w:r>
      <w:r w:rsidR="009008B0" w:rsidRPr="00A14C4D">
        <w:t>d</w:t>
      </w:r>
      <w:r w:rsidR="00612BBE" w:rsidRPr="00A14C4D">
        <w:t xml:space="preserve"> and provide results of those measurements</w:t>
      </w:r>
      <w:r w:rsidR="001904C0" w:rsidRPr="00A14C4D">
        <w:t xml:space="preserve"> for the last five years</w:t>
      </w:r>
      <w:r w:rsidR="00A82F40" w:rsidRPr="00A14C4D">
        <w:t>.</w:t>
      </w:r>
    </w:p>
    <w:p w14:paraId="219AB832" w14:textId="77777777" w:rsidR="003C2550" w:rsidRPr="00A14C4D" w:rsidRDefault="003C2550" w:rsidP="00037658">
      <w:pPr>
        <w:rPr>
          <w:bCs/>
        </w:rPr>
      </w:pPr>
    </w:p>
    <w:p w14:paraId="13EF0A01" w14:textId="7C36CF7F" w:rsidR="009408DE" w:rsidRPr="00A14C4D" w:rsidRDefault="1F860AC8" w:rsidP="55183B6B">
      <w:pPr>
        <w:pStyle w:val="ListParagraph"/>
        <w:numPr>
          <w:ilvl w:val="0"/>
          <w:numId w:val="22"/>
        </w:numPr>
        <w:ind w:left="360"/>
        <w:rPr>
          <w:b/>
          <w:bCs/>
        </w:rPr>
      </w:pPr>
      <w:r w:rsidRPr="00A14C4D">
        <w:rPr>
          <w:rStyle w:val="Heading3Char"/>
        </w:rPr>
        <w:t>Quality.</w:t>
      </w:r>
      <w:r w:rsidRPr="00A14C4D">
        <w:rPr>
          <w:b/>
          <w:bCs/>
        </w:rPr>
        <w:t xml:space="preserve"> </w:t>
      </w:r>
      <w:r w:rsidRPr="00A14C4D">
        <w:rPr>
          <w:b/>
          <w:bCs/>
          <w:i/>
          <w:iCs/>
        </w:rPr>
        <w:t>This criterion considers the quality of the services this unit provides</w:t>
      </w:r>
      <w:r w:rsidRPr="00A14C4D">
        <w:rPr>
          <w:b/>
          <w:bCs/>
        </w:rPr>
        <w:t>.</w:t>
      </w:r>
      <w:r w:rsidR="00A82F40" w:rsidRPr="00A14C4D">
        <w:rPr>
          <w:b/>
          <w:bCs/>
        </w:rPr>
        <w:t xml:space="preserve"> (</w:t>
      </w:r>
      <w:hyperlink r:id="rId10" w:history="1">
        <w:r w:rsidR="00A14C4D" w:rsidRPr="00A14C4D">
          <w:rPr>
            <w:rStyle w:val="Hyperlink"/>
            <w:b/>
            <w:bCs/>
            <w:i/>
          </w:rPr>
          <w:t>RUBRIC WEIGHT</w:t>
        </w:r>
        <w:r w:rsidR="00A82F40" w:rsidRPr="00A14C4D">
          <w:rPr>
            <w:rStyle w:val="Hyperlink"/>
            <w:b/>
            <w:bCs/>
            <w:i/>
          </w:rPr>
          <w:t>: 25%</w:t>
        </w:r>
      </w:hyperlink>
      <w:r w:rsidR="00A82F40" w:rsidRPr="00A14C4D">
        <w:rPr>
          <w:b/>
          <w:bCs/>
        </w:rPr>
        <w:t>)</w:t>
      </w:r>
    </w:p>
    <w:p w14:paraId="6FC30F0D" w14:textId="69746845" w:rsidR="1F860AC8" w:rsidRPr="00A14C4D" w:rsidRDefault="1F860AC8" w:rsidP="00A82F40">
      <w:pPr>
        <w:rPr>
          <w:rFonts w:eastAsia="Calibri"/>
          <w:b/>
          <w:bCs/>
          <w:i/>
          <w:iCs/>
          <w:sz w:val="24"/>
          <w:szCs w:val="24"/>
        </w:rPr>
      </w:pPr>
    </w:p>
    <w:p w14:paraId="769CB69F" w14:textId="7923D9C3" w:rsidR="00A82F40" w:rsidRPr="00A14C4D" w:rsidRDefault="00A82F40" w:rsidP="00A82F40">
      <w:pPr>
        <w:spacing w:line="285" w:lineRule="exact"/>
        <w:rPr>
          <w:u w:val="single"/>
        </w:rPr>
      </w:pPr>
      <w:r w:rsidRPr="00A14C4D">
        <w:rPr>
          <w:u w:val="single"/>
        </w:rPr>
        <w:t>Unit responses (250 WORDS EACH</w:t>
      </w:r>
      <w:r w:rsidR="00A14C4D">
        <w:rPr>
          <w:u w:val="single"/>
        </w:rPr>
        <w:t xml:space="preserve"> BULLET</w:t>
      </w:r>
      <w:r w:rsidRPr="00A14C4D">
        <w:rPr>
          <w:u w:val="single"/>
        </w:rPr>
        <w:t>)</w:t>
      </w:r>
    </w:p>
    <w:p w14:paraId="75C97883" w14:textId="07C50048" w:rsidR="00CC09F9" w:rsidRPr="00A14C4D" w:rsidRDefault="55183B6B" w:rsidP="00054E24">
      <w:pPr>
        <w:pStyle w:val="ListParagraph"/>
        <w:numPr>
          <w:ilvl w:val="0"/>
          <w:numId w:val="25"/>
        </w:numPr>
        <w:ind w:left="720"/>
      </w:pPr>
      <w:r w:rsidRPr="00A14C4D">
        <w:t xml:space="preserve">Provide evidence </w:t>
      </w:r>
      <w:r w:rsidR="00054E24" w:rsidRPr="00A14C4D">
        <w:t xml:space="preserve">from </w:t>
      </w:r>
      <w:r w:rsidRPr="00A14C4D">
        <w:t>internal assessment</w:t>
      </w:r>
      <w:r w:rsidR="00054E24" w:rsidRPr="00A14C4D">
        <w:t>s</w:t>
      </w:r>
      <w:r w:rsidRPr="00A14C4D">
        <w:t xml:space="preserve"> </w:t>
      </w:r>
      <w:r w:rsidR="00054E24" w:rsidRPr="00A14C4D">
        <w:t>and/or comparison with national or industry benchmarks to demonstrate</w:t>
      </w:r>
      <w:r w:rsidRPr="00A14C4D">
        <w:t xml:space="preserve"> how well your </w:t>
      </w:r>
      <w:r w:rsidR="000A719C" w:rsidRPr="00A14C4D">
        <w:t>unit</w:t>
      </w:r>
      <w:r w:rsidRPr="00A14C4D">
        <w:t xml:space="preserve"> meet</w:t>
      </w:r>
      <w:r w:rsidR="000A719C" w:rsidRPr="00A14C4D">
        <w:t>s</w:t>
      </w:r>
      <w:r w:rsidRPr="00A14C4D">
        <w:t xml:space="preserve"> the needs of its primary users</w:t>
      </w:r>
      <w:r w:rsidR="00A82F40" w:rsidRPr="00A14C4D">
        <w:t>.</w:t>
      </w:r>
    </w:p>
    <w:p w14:paraId="1F0AC3E4" w14:textId="799DC4E2" w:rsidR="00C32F40" w:rsidRPr="00A14C4D" w:rsidRDefault="00641F78" w:rsidP="55183B6B">
      <w:pPr>
        <w:pStyle w:val="ListParagraph"/>
        <w:numPr>
          <w:ilvl w:val="0"/>
          <w:numId w:val="25"/>
        </w:numPr>
        <w:ind w:left="720"/>
      </w:pPr>
      <w:r w:rsidRPr="00A14C4D">
        <w:lastRenderedPageBreak/>
        <w:t xml:space="preserve">Provide evidence of </w:t>
      </w:r>
      <w:r w:rsidR="1F860AC8" w:rsidRPr="00A14C4D">
        <w:t>professional development activity and employee engagement (e.g.,</w:t>
      </w:r>
      <w:r w:rsidR="000C05FD" w:rsidRPr="00A14C4D">
        <w:t xml:space="preserve"> participation in trainings, </w:t>
      </w:r>
      <w:r w:rsidR="1F860AC8" w:rsidRPr="00A14C4D">
        <w:t>leadership or service on campus committees) by members of this unit</w:t>
      </w:r>
      <w:r w:rsidR="00A82F40" w:rsidRPr="00A14C4D">
        <w:t>.</w:t>
      </w:r>
    </w:p>
    <w:p w14:paraId="4859C248" w14:textId="21641A92" w:rsidR="1F860AC8" w:rsidRPr="00A14C4D" w:rsidRDefault="00CB78F5" w:rsidP="009008B0">
      <w:pPr>
        <w:pStyle w:val="ListParagraph"/>
        <w:numPr>
          <w:ilvl w:val="0"/>
          <w:numId w:val="25"/>
        </w:numPr>
        <w:ind w:left="720"/>
        <w:rPr>
          <w:rFonts w:eastAsia="Calibri"/>
          <w:b/>
          <w:bCs/>
          <w:i/>
          <w:iCs/>
        </w:rPr>
      </w:pPr>
      <w:r w:rsidRPr="00A14C4D">
        <w:rPr>
          <w:rFonts w:eastAsia="Calibri"/>
          <w:bCs/>
          <w:iCs/>
        </w:rPr>
        <w:t xml:space="preserve">If your unit also has </w:t>
      </w:r>
      <w:r w:rsidR="000C05FD" w:rsidRPr="00A14C4D">
        <w:rPr>
          <w:rFonts w:eastAsia="Calibri"/>
          <w:bCs/>
          <w:iCs/>
        </w:rPr>
        <w:t>research/creative scholarship</w:t>
      </w:r>
      <w:r w:rsidRPr="00A14C4D">
        <w:rPr>
          <w:rFonts w:eastAsia="Calibri"/>
          <w:bCs/>
          <w:iCs/>
        </w:rPr>
        <w:t xml:space="preserve"> </w:t>
      </w:r>
      <w:r w:rsidR="000C05FD" w:rsidRPr="00A14C4D">
        <w:rPr>
          <w:rFonts w:eastAsia="Calibri"/>
          <w:bCs/>
          <w:iCs/>
        </w:rPr>
        <w:t>as part of</w:t>
      </w:r>
      <w:r w:rsidRPr="00A14C4D">
        <w:rPr>
          <w:rFonts w:eastAsia="Calibri"/>
          <w:bCs/>
          <w:iCs/>
        </w:rPr>
        <w:t xml:space="preserve"> its mission, provide evidence of the quality and productivity of these efforts</w:t>
      </w:r>
      <w:r w:rsidR="00A82F40" w:rsidRPr="00A14C4D">
        <w:t>.</w:t>
      </w:r>
    </w:p>
    <w:p w14:paraId="73FC452B" w14:textId="1E9ADA4F" w:rsidR="00CB78F5" w:rsidRPr="00A14C4D" w:rsidRDefault="000C05FD" w:rsidP="000C05FD">
      <w:pPr>
        <w:pStyle w:val="ListParagraph"/>
        <w:numPr>
          <w:ilvl w:val="0"/>
          <w:numId w:val="25"/>
        </w:numPr>
        <w:ind w:left="720"/>
        <w:rPr>
          <w:rFonts w:eastAsia="Calibri"/>
          <w:b/>
          <w:bCs/>
          <w:i/>
          <w:iCs/>
        </w:rPr>
      </w:pPr>
      <w:r w:rsidRPr="00A14C4D">
        <w:rPr>
          <w:rFonts w:eastAsia="Calibri"/>
          <w:bCs/>
          <w:iCs/>
        </w:rPr>
        <w:t>If your unit also has teaching/instruction as part of its mission, provide evidence of the quality and productivity of these efforts</w:t>
      </w:r>
      <w:r w:rsidR="00A82F40" w:rsidRPr="00A14C4D">
        <w:t>.</w:t>
      </w:r>
    </w:p>
    <w:p w14:paraId="0EE558FB" w14:textId="10E805ED" w:rsidR="00686565" w:rsidRPr="00A14C4D" w:rsidRDefault="1F860AC8" w:rsidP="55183B6B">
      <w:pPr>
        <w:pStyle w:val="ListParagraph"/>
        <w:numPr>
          <w:ilvl w:val="0"/>
          <w:numId w:val="22"/>
        </w:numPr>
        <w:ind w:left="360"/>
        <w:rPr>
          <w:b/>
          <w:bCs/>
        </w:rPr>
      </w:pPr>
      <w:r w:rsidRPr="00A14C4D">
        <w:rPr>
          <w:rStyle w:val="Heading3Char"/>
        </w:rPr>
        <w:t>Efficiency.</w:t>
      </w:r>
      <w:r w:rsidRPr="00A14C4D">
        <w:rPr>
          <w:b/>
          <w:bCs/>
        </w:rPr>
        <w:t xml:space="preserve"> </w:t>
      </w:r>
      <w:r w:rsidRPr="00A14C4D">
        <w:rPr>
          <w:b/>
          <w:bCs/>
          <w:i/>
          <w:iCs/>
        </w:rPr>
        <w:t>This criterion considers the revenue, expenses, and efficiencies generated by the unit.</w:t>
      </w:r>
      <w:r w:rsidRPr="00A14C4D">
        <w:rPr>
          <w:b/>
          <w:bCs/>
        </w:rPr>
        <w:t xml:space="preserve"> </w:t>
      </w:r>
      <w:r w:rsidR="00A82F40" w:rsidRPr="00A14C4D">
        <w:rPr>
          <w:b/>
          <w:bCs/>
        </w:rPr>
        <w:t>(</w:t>
      </w:r>
      <w:hyperlink r:id="rId11" w:history="1">
        <w:r w:rsidR="00A14C4D" w:rsidRPr="00A14C4D">
          <w:rPr>
            <w:rStyle w:val="Hyperlink"/>
            <w:b/>
            <w:bCs/>
            <w:i/>
          </w:rPr>
          <w:t xml:space="preserve">RUBRIC </w:t>
        </w:r>
        <w:r w:rsidR="00A82F40" w:rsidRPr="00A14C4D">
          <w:rPr>
            <w:rStyle w:val="Hyperlink"/>
            <w:b/>
            <w:bCs/>
            <w:i/>
          </w:rPr>
          <w:t>WEIGHT: 15%</w:t>
        </w:r>
      </w:hyperlink>
      <w:r w:rsidR="00A82F40" w:rsidRPr="00A14C4D">
        <w:rPr>
          <w:b/>
          <w:bCs/>
        </w:rPr>
        <w:t>)</w:t>
      </w:r>
    </w:p>
    <w:p w14:paraId="333AEEF9" w14:textId="77777777" w:rsidR="00A82F40" w:rsidRPr="00A14C4D" w:rsidRDefault="00A82F40" w:rsidP="00A82F40">
      <w:pPr>
        <w:rPr>
          <w:b/>
          <w:bCs/>
        </w:rPr>
      </w:pPr>
    </w:p>
    <w:p w14:paraId="5E2F252F" w14:textId="6F6613BC" w:rsidR="1F860AC8" w:rsidRPr="00A14C4D" w:rsidRDefault="00A82F40" w:rsidP="00A82F40">
      <w:pPr>
        <w:spacing w:line="285" w:lineRule="exact"/>
        <w:rPr>
          <w:u w:val="single"/>
        </w:rPr>
      </w:pPr>
      <w:r w:rsidRPr="00A14C4D">
        <w:rPr>
          <w:u w:val="single"/>
        </w:rPr>
        <w:t>Unit responses (250 WORDS EACH</w:t>
      </w:r>
      <w:r w:rsidR="00A14C4D">
        <w:rPr>
          <w:u w:val="single"/>
        </w:rPr>
        <w:t xml:space="preserve"> BULLET</w:t>
      </w:r>
      <w:r w:rsidRPr="00A14C4D">
        <w:rPr>
          <w:u w:val="single"/>
        </w:rPr>
        <w:t>)</w:t>
      </w:r>
    </w:p>
    <w:p w14:paraId="4E213604" w14:textId="1790C111" w:rsidR="005D0ABD" w:rsidRPr="00A14C4D" w:rsidRDefault="00626CAE" w:rsidP="00A82F40">
      <w:pPr>
        <w:pStyle w:val="ListParagraph"/>
        <w:numPr>
          <w:ilvl w:val="0"/>
          <w:numId w:val="25"/>
        </w:numPr>
        <w:ind w:left="720"/>
        <w:rPr>
          <w:rFonts w:eastAsia="Calibri"/>
          <w:b/>
          <w:bCs/>
          <w:i/>
          <w:iCs/>
        </w:rPr>
      </w:pPr>
      <w:r w:rsidRPr="00A14C4D">
        <w:t>Identify the funds that contribute to this unit (e.g. general v. designated v. auxiliary), and l</w:t>
      </w:r>
      <w:r w:rsidR="00CB78F5" w:rsidRPr="00A14C4D">
        <w:t xml:space="preserve">ist </w:t>
      </w:r>
      <w:r w:rsidR="55183B6B" w:rsidRPr="00A14C4D">
        <w:t>the sources of revenue</w:t>
      </w:r>
      <w:r w:rsidR="00457241" w:rsidRPr="00A14C4D">
        <w:t>/allocation</w:t>
      </w:r>
      <w:r w:rsidR="55183B6B" w:rsidRPr="00A14C4D">
        <w:t xml:space="preserve"> </w:t>
      </w:r>
      <w:r w:rsidRPr="00A14C4D">
        <w:t xml:space="preserve">and </w:t>
      </w:r>
      <w:r w:rsidR="55183B6B" w:rsidRPr="00A14C4D">
        <w:t>the main categories of expenses</w:t>
      </w:r>
      <w:r w:rsidRPr="00A14C4D">
        <w:t xml:space="preserve"> for each fund</w:t>
      </w:r>
      <w:r w:rsidR="55183B6B" w:rsidRPr="00A14C4D">
        <w:t xml:space="preserve">. Please </w:t>
      </w:r>
      <w:r w:rsidRPr="00A14C4D">
        <w:t>provide dollar amounts</w:t>
      </w:r>
      <w:r w:rsidR="55183B6B" w:rsidRPr="00A14C4D">
        <w:t xml:space="preserve"> </w:t>
      </w:r>
      <w:r w:rsidRPr="00A14C4D">
        <w:t>for these revenues and expenses for each of the last five years</w:t>
      </w:r>
      <w:r w:rsidR="00A82F40" w:rsidRPr="00A14C4D">
        <w:t>.</w:t>
      </w:r>
    </w:p>
    <w:p w14:paraId="7C4455D7" w14:textId="1233D893" w:rsidR="005202B8" w:rsidRPr="00A14C4D" w:rsidRDefault="55183B6B" w:rsidP="00A82F40">
      <w:pPr>
        <w:pStyle w:val="ListParagraph"/>
        <w:numPr>
          <w:ilvl w:val="0"/>
          <w:numId w:val="25"/>
        </w:numPr>
        <w:ind w:left="720"/>
        <w:rPr>
          <w:rFonts w:eastAsia="Calibri"/>
          <w:b/>
          <w:bCs/>
          <w:i/>
          <w:iCs/>
        </w:rPr>
      </w:pPr>
      <w:r w:rsidRPr="00A14C4D">
        <w:t>Explain the impacts of any changes in revenues or expenses</w:t>
      </w:r>
      <w:r w:rsidR="000C05FD" w:rsidRPr="00A14C4D">
        <w:t xml:space="preserve"> (e.g. employee reductions</w:t>
      </w:r>
      <w:r w:rsidR="00657003" w:rsidRPr="00A14C4D">
        <w:t>,</w:t>
      </w:r>
      <w:r w:rsidR="000C05FD" w:rsidRPr="00A14C4D">
        <w:t xml:space="preserve"> loss</w:t>
      </w:r>
      <w:r w:rsidR="00657003" w:rsidRPr="00A14C4D">
        <w:t xml:space="preserve"> of auxiliary revenue)</w:t>
      </w:r>
      <w:r w:rsidRPr="00A14C4D">
        <w:t xml:space="preserve"> during the past five years</w:t>
      </w:r>
      <w:r w:rsidR="00A82F40" w:rsidRPr="00A14C4D">
        <w:t>.</w:t>
      </w:r>
    </w:p>
    <w:p w14:paraId="2D52C6A9" w14:textId="58CE0550" w:rsidR="1F860AC8" w:rsidRPr="00A14C4D" w:rsidRDefault="1E619FBD" w:rsidP="00A82F40">
      <w:pPr>
        <w:pStyle w:val="ListParagraph"/>
        <w:numPr>
          <w:ilvl w:val="0"/>
          <w:numId w:val="25"/>
        </w:numPr>
        <w:ind w:left="720"/>
        <w:rPr>
          <w:rFonts w:eastAsia="Calibri"/>
          <w:b/>
          <w:bCs/>
          <w:i/>
          <w:iCs/>
        </w:rPr>
      </w:pPr>
      <w:r w:rsidRPr="00A14C4D">
        <w:t>Identify the unit’s efforts to improve efficiency,</w:t>
      </w:r>
      <w:r w:rsidR="000C05FD" w:rsidRPr="00A14C4D">
        <w:t xml:space="preserve"> including collaboration with other units, </w:t>
      </w:r>
      <w:r w:rsidRPr="00A14C4D">
        <w:t>during the past five years.</w:t>
      </w:r>
      <w:r w:rsidR="0064141F" w:rsidRPr="00A14C4D">
        <w:t xml:space="preserve"> </w:t>
      </w:r>
      <w:r w:rsidR="000C05FD" w:rsidRPr="00A14C4D">
        <w:t xml:space="preserve">Demonstrate the impact of these efforts, and </w:t>
      </w:r>
      <w:r w:rsidR="0064141F" w:rsidRPr="00A14C4D">
        <w:t>If possible, show</w:t>
      </w:r>
      <w:r w:rsidRPr="00A14C4D">
        <w:t xml:space="preserve"> how the efficiency of this unit’s services compare with national or industry benchmarks</w:t>
      </w:r>
      <w:r w:rsidR="00A82F40" w:rsidRPr="00A14C4D">
        <w:t>.</w:t>
      </w:r>
    </w:p>
    <w:p w14:paraId="3F600DB5" w14:textId="4E0A5A03" w:rsidR="1F860AC8" w:rsidRPr="00A14C4D" w:rsidRDefault="1E619FBD" w:rsidP="1E619FBD">
      <w:pPr>
        <w:pStyle w:val="ListParagraph"/>
        <w:numPr>
          <w:ilvl w:val="0"/>
          <w:numId w:val="26"/>
        </w:numPr>
        <w:ind w:left="720"/>
      </w:pPr>
      <w:r w:rsidRPr="00A14C4D">
        <w:t xml:space="preserve">Is this unit able to generate external </w:t>
      </w:r>
      <w:r w:rsidR="00657003" w:rsidRPr="00A14C4D">
        <w:t>revenue</w:t>
      </w:r>
      <w:r w:rsidRPr="00A14C4D">
        <w:t xml:space="preserve"> and if so, what percentage of this unit's expenses a</w:t>
      </w:r>
      <w:r w:rsidR="00657003" w:rsidRPr="00A14C4D">
        <w:t>re supported by this</w:t>
      </w:r>
      <w:r w:rsidRPr="00A14C4D">
        <w:t xml:space="preserve"> revenue?</w:t>
      </w:r>
    </w:p>
    <w:p w14:paraId="3B1EC4D4" w14:textId="72AEB29D" w:rsidR="009408DE" w:rsidRPr="00A14C4D" w:rsidRDefault="1E619FBD" w:rsidP="00037658">
      <w:r w:rsidRPr="00A14C4D">
        <w:rPr>
          <w:rFonts w:eastAsia="Calibri"/>
          <w:b/>
          <w:bCs/>
          <w:i/>
          <w:iCs/>
          <w:sz w:val="24"/>
          <w:szCs w:val="24"/>
        </w:rPr>
        <w:t xml:space="preserve"> </w:t>
      </w:r>
    </w:p>
    <w:p w14:paraId="33072819" w14:textId="77777777" w:rsidR="00A82F40" w:rsidRPr="00A14C4D" w:rsidRDefault="00A82F40" w:rsidP="00037658"/>
    <w:p w14:paraId="733CEFBD" w14:textId="13946CB8" w:rsidR="00974CD1" w:rsidRPr="00A14C4D" w:rsidRDefault="1F860AC8" w:rsidP="55183B6B">
      <w:pPr>
        <w:pStyle w:val="ListParagraph"/>
        <w:numPr>
          <w:ilvl w:val="0"/>
          <w:numId w:val="22"/>
        </w:numPr>
        <w:ind w:left="360"/>
        <w:rPr>
          <w:b/>
          <w:bCs/>
        </w:rPr>
      </w:pPr>
      <w:r w:rsidRPr="00A14C4D">
        <w:rPr>
          <w:rStyle w:val="Heading3Char"/>
        </w:rPr>
        <w:t xml:space="preserve">Opportunity Analysis. </w:t>
      </w:r>
      <w:r w:rsidRPr="00A14C4D">
        <w:rPr>
          <w:b/>
          <w:bCs/>
          <w:i/>
          <w:iCs/>
        </w:rPr>
        <w:t>This criterion considers the possibilities this program has for collaboration, restructuring, and growth</w:t>
      </w:r>
      <w:r w:rsidR="00A82F40" w:rsidRPr="00A14C4D">
        <w:rPr>
          <w:b/>
          <w:bCs/>
          <w:i/>
          <w:iCs/>
        </w:rPr>
        <w:t>. (</w:t>
      </w:r>
      <w:hyperlink r:id="rId12" w:history="1">
        <w:r w:rsidR="00A14C4D" w:rsidRPr="00A14C4D">
          <w:rPr>
            <w:rStyle w:val="Hyperlink"/>
            <w:b/>
            <w:bCs/>
            <w:i/>
            <w:iCs/>
          </w:rPr>
          <w:t xml:space="preserve">RUBRIC </w:t>
        </w:r>
        <w:r w:rsidR="00A82F40" w:rsidRPr="00A14C4D">
          <w:rPr>
            <w:rStyle w:val="Hyperlink"/>
            <w:b/>
            <w:bCs/>
            <w:i/>
            <w:iCs/>
          </w:rPr>
          <w:t>WEIGHT: 15%</w:t>
        </w:r>
      </w:hyperlink>
      <w:r w:rsidR="00A82F40" w:rsidRPr="00A14C4D">
        <w:rPr>
          <w:b/>
          <w:bCs/>
          <w:i/>
          <w:iCs/>
        </w:rPr>
        <w:t>)</w:t>
      </w:r>
    </w:p>
    <w:p w14:paraId="791EB612" w14:textId="77777777" w:rsidR="00A82F40" w:rsidRPr="00A14C4D" w:rsidRDefault="00A82F40" w:rsidP="00A82F40">
      <w:pPr>
        <w:rPr>
          <w:b/>
          <w:bCs/>
        </w:rPr>
      </w:pPr>
    </w:p>
    <w:p w14:paraId="369A6A6B" w14:textId="3A1003EA" w:rsidR="1F860AC8" w:rsidRPr="00A14C4D" w:rsidRDefault="00A82F40" w:rsidP="00A82F40">
      <w:pPr>
        <w:spacing w:line="285" w:lineRule="exact"/>
        <w:rPr>
          <w:u w:val="single"/>
        </w:rPr>
      </w:pPr>
      <w:r w:rsidRPr="00A14C4D">
        <w:rPr>
          <w:u w:val="single"/>
        </w:rPr>
        <w:t>Unit responses (250 WORDS EACH</w:t>
      </w:r>
      <w:r w:rsidR="00A14C4D">
        <w:rPr>
          <w:u w:val="single"/>
        </w:rPr>
        <w:t xml:space="preserve"> BULLET</w:t>
      </w:r>
      <w:r w:rsidRPr="00A14C4D">
        <w:rPr>
          <w:u w:val="single"/>
        </w:rPr>
        <w:t>)</w:t>
      </w:r>
    </w:p>
    <w:p w14:paraId="36559F7B" w14:textId="70E0A1D9" w:rsidR="00033F25" w:rsidRPr="00A14C4D" w:rsidRDefault="00033F25" w:rsidP="55183B6B">
      <w:pPr>
        <w:pStyle w:val="ListParagraph"/>
        <w:numPr>
          <w:ilvl w:val="0"/>
          <w:numId w:val="26"/>
        </w:numPr>
        <w:ind w:left="720"/>
      </w:pPr>
      <w:r w:rsidRPr="00A14C4D">
        <w:rPr>
          <w:rFonts w:eastAsia="Calibri"/>
        </w:rPr>
        <w:t xml:space="preserve">Identify how your unit could contribute to the strategic opportunities described in the </w:t>
      </w:r>
      <w:r w:rsidRPr="00A14C4D">
        <w:t>UM Strategic Vision: Creating Change Together document.</w:t>
      </w:r>
      <w:r w:rsidRPr="00A14C4D">
        <w:rPr>
          <w:rFonts w:eastAsia="Calibri"/>
        </w:rPr>
        <w:t xml:space="preserve"> </w:t>
      </w:r>
    </w:p>
    <w:p w14:paraId="76CFEA15" w14:textId="3FBE1F83" w:rsidR="00C72812" w:rsidRPr="00A14C4D" w:rsidRDefault="00C1283B" w:rsidP="00C1283B">
      <w:pPr>
        <w:pStyle w:val="ListParagraph"/>
        <w:numPr>
          <w:ilvl w:val="0"/>
          <w:numId w:val="26"/>
        </w:numPr>
        <w:ind w:left="720"/>
      </w:pPr>
      <w:r w:rsidRPr="00A14C4D">
        <w:rPr>
          <w:rFonts w:eastAsia="Calibri"/>
        </w:rPr>
        <w:t xml:space="preserve">Identify </w:t>
      </w:r>
      <w:r w:rsidR="0074295C" w:rsidRPr="00A14C4D">
        <w:rPr>
          <w:rFonts w:eastAsia="Calibri"/>
        </w:rPr>
        <w:t>how</w:t>
      </w:r>
      <w:r w:rsidRPr="00A14C4D">
        <w:rPr>
          <w:rFonts w:eastAsia="Calibri"/>
        </w:rPr>
        <w:t xml:space="preserve"> your unit could restructure or </w:t>
      </w:r>
      <w:r w:rsidR="55183B6B" w:rsidRPr="00A14C4D">
        <w:rPr>
          <w:rFonts w:eastAsia="Calibri"/>
        </w:rPr>
        <w:t>collaborat</w:t>
      </w:r>
      <w:r w:rsidRPr="00A14C4D">
        <w:rPr>
          <w:rFonts w:eastAsia="Calibri"/>
        </w:rPr>
        <w:t xml:space="preserve">e </w:t>
      </w:r>
      <w:r w:rsidR="55183B6B" w:rsidRPr="00A14C4D">
        <w:rPr>
          <w:rFonts w:eastAsia="Calibri"/>
        </w:rPr>
        <w:t xml:space="preserve">with other units </w:t>
      </w:r>
      <w:r w:rsidRPr="00A14C4D">
        <w:rPr>
          <w:rFonts w:eastAsia="Calibri"/>
        </w:rPr>
        <w:t xml:space="preserve">that perform similar services, and </w:t>
      </w:r>
      <w:r w:rsidR="000C271C" w:rsidRPr="00A14C4D">
        <w:rPr>
          <w:rFonts w:eastAsia="Calibri"/>
        </w:rPr>
        <w:t>explain</w:t>
      </w:r>
      <w:r w:rsidRPr="00A14C4D">
        <w:rPr>
          <w:rFonts w:eastAsia="Calibri"/>
        </w:rPr>
        <w:t xml:space="preserve"> </w:t>
      </w:r>
      <w:r w:rsidR="55183B6B" w:rsidRPr="00A14C4D">
        <w:rPr>
          <w:rFonts w:eastAsia="Calibri"/>
        </w:rPr>
        <w:t xml:space="preserve">how </w:t>
      </w:r>
      <w:r w:rsidRPr="00A14C4D">
        <w:rPr>
          <w:rFonts w:eastAsia="Calibri"/>
        </w:rPr>
        <w:t xml:space="preserve">such </w:t>
      </w:r>
      <w:r w:rsidR="0074295C" w:rsidRPr="00A14C4D">
        <w:rPr>
          <w:rFonts w:eastAsia="Calibri"/>
        </w:rPr>
        <w:t>a change</w:t>
      </w:r>
      <w:r w:rsidRPr="00A14C4D">
        <w:rPr>
          <w:rFonts w:eastAsia="Calibri"/>
        </w:rPr>
        <w:t xml:space="preserve"> would</w:t>
      </w:r>
      <w:r w:rsidR="55183B6B" w:rsidRPr="00A14C4D">
        <w:rPr>
          <w:rFonts w:eastAsia="Calibri"/>
        </w:rPr>
        <w:t xml:space="preserve"> promote efficiency and cost-savings</w:t>
      </w:r>
      <w:r w:rsidR="00C72812" w:rsidRPr="00A14C4D">
        <w:rPr>
          <w:rFonts w:eastAsia="Calibri"/>
        </w:rPr>
        <w:t>.</w:t>
      </w:r>
      <w:r w:rsidR="00DA6029" w:rsidRPr="00A14C4D">
        <w:rPr>
          <w:rFonts w:eastAsia="Calibri"/>
        </w:rPr>
        <w:t xml:space="preserve"> Are there particular services that, if provided centrally, would </w:t>
      </w:r>
      <w:r w:rsidR="00441247" w:rsidRPr="00A14C4D">
        <w:rPr>
          <w:rFonts w:eastAsia="Calibri"/>
        </w:rPr>
        <w:t>promote efficiency and cost-savings?</w:t>
      </w:r>
    </w:p>
    <w:p w14:paraId="46B3B843" w14:textId="715F9A99" w:rsidR="00C72812" w:rsidRPr="00A14C4D" w:rsidRDefault="00C72812" w:rsidP="009008B0">
      <w:pPr>
        <w:pStyle w:val="ListParagraph"/>
        <w:numPr>
          <w:ilvl w:val="0"/>
          <w:numId w:val="26"/>
        </w:numPr>
        <w:ind w:left="720"/>
      </w:pPr>
      <w:r w:rsidRPr="00A14C4D">
        <w:rPr>
          <w:rFonts w:eastAsia="Calibri"/>
        </w:rPr>
        <w:t xml:space="preserve">Explain how </w:t>
      </w:r>
      <w:r w:rsidR="000A719C" w:rsidRPr="00A14C4D">
        <w:rPr>
          <w:rFonts w:eastAsia="Calibri"/>
        </w:rPr>
        <w:t xml:space="preserve">your unit would use </w:t>
      </w:r>
      <w:r w:rsidRPr="00A14C4D">
        <w:rPr>
          <w:rFonts w:eastAsia="Calibri"/>
        </w:rPr>
        <w:t>additional resources to address areas of needed investment, revive dormant programs or initiatives, and/or help UM generate additional revenue.</w:t>
      </w:r>
    </w:p>
    <w:p w14:paraId="7BCD9586" w14:textId="520D76DD" w:rsidR="4A001E9A" w:rsidRPr="00A14C4D" w:rsidRDefault="4A001E9A" w:rsidP="00054E24">
      <w:pPr>
        <w:pStyle w:val="ListParagraph"/>
      </w:pPr>
    </w:p>
    <w:p w14:paraId="795C0928" w14:textId="68FAAD50" w:rsidR="1F860AC8" w:rsidRPr="00A14C4D" w:rsidRDefault="1F860AC8" w:rsidP="1F860AC8">
      <w:pPr>
        <w:rPr>
          <w:rFonts w:eastAsia="Calibri"/>
          <w:b/>
          <w:bCs/>
          <w:i/>
          <w:iCs/>
          <w:sz w:val="24"/>
          <w:szCs w:val="24"/>
        </w:rPr>
      </w:pPr>
    </w:p>
    <w:p w14:paraId="15051815" w14:textId="7740619D" w:rsidR="1F860AC8" w:rsidRPr="00A14C4D" w:rsidRDefault="1E619FBD" w:rsidP="003F50EE">
      <w:pPr>
        <w:outlineLvl w:val="0"/>
      </w:pPr>
      <w:r w:rsidRPr="00A14C4D">
        <w:rPr>
          <w:rFonts w:eastAsia="Calibri"/>
          <w:b/>
          <w:bCs/>
          <w:i/>
          <w:iCs/>
          <w:sz w:val="24"/>
          <w:szCs w:val="24"/>
        </w:rPr>
        <w:t xml:space="preserve">  </w:t>
      </w:r>
      <w:r w:rsidR="00D57F7B" w:rsidRPr="00A14C4D">
        <w:rPr>
          <w:rFonts w:eastAsia="Calibri"/>
          <w:b/>
          <w:bCs/>
          <w:i/>
          <w:iCs/>
          <w:sz w:val="24"/>
          <w:szCs w:val="24"/>
        </w:rPr>
        <w:t xml:space="preserve">  </w:t>
      </w:r>
    </w:p>
    <w:p w14:paraId="5D96DBAE" w14:textId="77777777" w:rsidR="00037658" w:rsidRPr="00A14C4D" w:rsidRDefault="00037658">
      <w:pPr>
        <w:rPr>
          <w:rFonts w:asciiTheme="minorHAnsi" w:hAnsiTheme="minorHAnsi" w:cstheme="minorBidi"/>
        </w:rPr>
      </w:pPr>
    </w:p>
    <w:sectPr w:rsidR="00037658" w:rsidRPr="00A14C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EAD35" w16cid:durableId="1CF69E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C077" w14:textId="77777777" w:rsidR="008750BB" w:rsidRDefault="008750BB" w:rsidP="00F866EF">
      <w:r>
        <w:separator/>
      </w:r>
    </w:p>
  </w:endnote>
  <w:endnote w:type="continuationSeparator" w:id="0">
    <w:p w14:paraId="5E80BB46" w14:textId="77777777" w:rsidR="008750BB" w:rsidRDefault="008750BB" w:rsidP="00F8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9BD8" w14:textId="77777777" w:rsidR="00641C34" w:rsidRDefault="00641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15C6" w14:textId="77777777" w:rsidR="00641C34" w:rsidRDefault="00641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54235" w14:textId="77777777" w:rsidR="00641C34" w:rsidRDefault="0064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561F2" w14:textId="77777777" w:rsidR="008750BB" w:rsidRDefault="008750BB" w:rsidP="00F866EF">
      <w:r>
        <w:separator/>
      </w:r>
    </w:p>
  </w:footnote>
  <w:footnote w:type="continuationSeparator" w:id="0">
    <w:p w14:paraId="7FDA0B41" w14:textId="77777777" w:rsidR="008750BB" w:rsidRDefault="008750BB" w:rsidP="00F8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5FA" w14:textId="2DA3828C" w:rsidR="00F866EF" w:rsidRDefault="00C13A1A" w:rsidP="00B93194">
    <w:pPr>
      <w:pStyle w:val="Header"/>
      <w:framePr w:wrap="none" w:vAnchor="text" w:hAnchor="margin" w:xAlign="right" w:y="1"/>
      <w:rPr>
        <w:rStyle w:val="PageNumber"/>
      </w:rPr>
    </w:pPr>
    <w:ins w:id="1" w:author="Schwarze" w:date="2017-08-02T11:41:00Z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1244F6D" wp14:editId="4CECA5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82485" cy="1196975"/>
                <wp:effectExtent l="0" t="2105025" r="0" b="206057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82485" cy="1196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95C59" w14:textId="77777777" w:rsidR="00C13A1A" w:rsidRDefault="00C13A1A" w:rsidP="00C13A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2"/>
                                <w:szCs w:val="2"/>
                              </w:rPr>
                              <w:t>Planning 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44F6D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0;margin-top:0;width:565.55pt;height:94.2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pIiA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6B95C59" w14:textId="77777777" w:rsidR="00C13A1A" w:rsidRDefault="00C13A1A" w:rsidP="00C13A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2"/>
                          <w:szCs w:val="2"/>
                        </w:rPr>
                        <w:t>Planning 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ins>
    <w:r w:rsidR="00F866EF">
      <w:rPr>
        <w:rStyle w:val="PageNumber"/>
      </w:rPr>
      <w:fldChar w:fldCharType="begin"/>
    </w:r>
    <w:r w:rsidR="00F866EF">
      <w:rPr>
        <w:rStyle w:val="PageNumber"/>
      </w:rPr>
      <w:instrText xml:space="preserve">PAGE  </w:instrText>
    </w:r>
    <w:r w:rsidR="00F866EF">
      <w:rPr>
        <w:rStyle w:val="PageNumber"/>
      </w:rPr>
      <w:fldChar w:fldCharType="end"/>
    </w:r>
  </w:p>
  <w:p w14:paraId="0D6E1F12" w14:textId="77777777" w:rsidR="00F866EF" w:rsidRDefault="00F866EF" w:rsidP="008146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EE5C9" w14:textId="41C3F114" w:rsidR="008D315A" w:rsidRPr="008D315A" w:rsidRDefault="008D315A" w:rsidP="008D315A">
    <w:pPr>
      <w:pStyle w:val="NormalWeb"/>
      <w:jc w:val="right"/>
      <w:rPr>
        <w:b/>
        <w:color w:val="FF0000"/>
      </w:rPr>
    </w:pPr>
    <w:r w:rsidRPr="008D315A">
      <w:rPr>
        <w:rFonts w:ascii="Calibri" w:hAnsi="Calibri"/>
        <w:b/>
        <w:color w:val="FF0000"/>
        <w:sz w:val="22"/>
        <w:szCs w:val="22"/>
      </w:rPr>
      <w:t xml:space="preserve"> </w:t>
    </w:r>
  </w:p>
  <w:p w14:paraId="32FA666D" w14:textId="0910558D" w:rsidR="00F866EF" w:rsidRPr="008D315A" w:rsidRDefault="00F866EF" w:rsidP="008D3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2BC9" w14:textId="31325FF7" w:rsidR="00B10375" w:rsidRDefault="00C13A1A">
    <w:pPr>
      <w:pStyle w:val="Header"/>
    </w:pPr>
    <w:ins w:id="2" w:author="Schwarze" w:date="2017-08-02T11:41:00Z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02259D1" wp14:editId="74EFDE5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82485" cy="1196975"/>
                <wp:effectExtent l="0" t="2105025" r="0" b="2060575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82485" cy="1196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D21BC" w14:textId="77777777" w:rsidR="00C13A1A" w:rsidRDefault="00C13A1A" w:rsidP="00C13A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2"/>
                                <w:szCs w:val="2"/>
                              </w:rPr>
                              <w:t>Planning 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259D1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7" type="#_x0000_t202" style="position:absolute;margin-left:0;margin-top:0;width:565.55pt;height:94.2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72D21BC" w14:textId="77777777" w:rsidR="00C13A1A" w:rsidRDefault="00C13A1A" w:rsidP="00C13A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2"/>
                          <w:szCs w:val="2"/>
                        </w:rPr>
                        <w:t>Planning 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4A"/>
    <w:multiLevelType w:val="multilevel"/>
    <w:tmpl w:val="5F8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81D06"/>
    <w:multiLevelType w:val="multilevel"/>
    <w:tmpl w:val="30CA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7A8A"/>
    <w:multiLevelType w:val="hybridMultilevel"/>
    <w:tmpl w:val="1006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0C7"/>
    <w:multiLevelType w:val="hybridMultilevel"/>
    <w:tmpl w:val="3F7C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5AEE"/>
    <w:multiLevelType w:val="hybridMultilevel"/>
    <w:tmpl w:val="35880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2F5F"/>
    <w:multiLevelType w:val="hybridMultilevel"/>
    <w:tmpl w:val="1D1E90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C518B"/>
    <w:multiLevelType w:val="hybridMultilevel"/>
    <w:tmpl w:val="075CC0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F1F11"/>
    <w:multiLevelType w:val="multilevel"/>
    <w:tmpl w:val="1BE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F83060"/>
    <w:multiLevelType w:val="hybridMultilevel"/>
    <w:tmpl w:val="1620167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83224"/>
    <w:multiLevelType w:val="multilevel"/>
    <w:tmpl w:val="BCE6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DA6099"/>
    <w:multiLevelType w:val="hybridMultilevel"/>
    <w:tmpl w:val="147C53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E37A68"/>
    <w:multiLevelType w:val="hybridMultilevel"/>
    <w:tmpl w:val="70F61D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66666"/>
    <w:multiLevelType w:val="hybridMultilevel"/>
    <w:tmpl w:val="BA9ECAA8"/>
    <w:lvl w:ilvl="0" w:tplc="17D6C1C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6334"/>
    <w:multiLevelType w:val="hybridMultilevel"/>
    <w:tmpl w:val="0144F620"/>
    <w:lvl w:ilvl="0" w:tplc="D786A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80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6A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CD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01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EF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E7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6E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C2128"/>
    <w:multiLevelType w:val="hybridMultilevel"/>
    <w:tmpl w:val="48F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7611C"/>
    <w:multiLevelType w:val="hybridMultilevel"/>
    <w:tmpl w:val="781AD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1392F"/>
    <w:multiLevelType w:val="hybridMultilevel"/>
    <w:tmpl w:val="EC60B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FC1639"/>
    <w:multiLevelType w:val="multilevel"/>
    <w:tmpl w:val="8958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77FDF"/>
    <w:multiLevelType w:val="hybridMultilevel"/>
    <w:tmpl w:val="B5702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520AE3"/>
    <w:multiLevelType w:val="multilevel"/>
    <w:tmpl w:val="94A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1706FD"/>
    <w:multiLevelType w:val="multilevel"/>
    <w:tmpl w:val="9D7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6A5C05"/>
    <w:multiLevelType w:val="multilevel"/>
    <w:tmpl w:val="CA7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1C7990"/>
    <w:multiLevelType w:val="hybridMultilevel"/>
    <w:tmpl w:val="C2445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5E1113"/>
    <w:multiLevelType w:val="hybridMultilevel"/>
    <w:tmpl w:val="075CC0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CB5F45"/>
    <w:multiLevelType w:val="hybridMultilevel"/>
    <w:tmpl w:val="7782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043E8"/>
    <w:multiLevelType w:val="hybridMultilevel"/>
    <w:tmpl w:val="E190078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200CDF"/>
    <w:multiLevelType w:val="hybridMultilevel"/>
    <w:tmpl w:val="FF0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20FCB"/>
    <w:multiLevelType w:val="hybridMultilevel"/>
    <w:tmpl w:val="44609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4"/>
  </w:num>
  <w:num w:numId="5">
    <w:abstractNumId w:val="19"/>
  </w:num>
  <w:num w:numId="6">
    <w:abstractNumId w:val="20"/>
  </w:num>
  <w:num w:numId="7">
    <w:abstractNumId w:val="0"/>
  </w:num>
  <w:num w:numId="8">
    <w:abstractNumId w:val="9"/>
  </w:num>
  <w:num w:numId="9">
    <w:abstractNumId w:val="7"/>
  </w:num>
  <w:num w:numId="10">
    <w:abstractNumId w:val="17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  <w:num w:numId="18">
    <w:abstractNumId w:val="18"/>
  </w:num>
  <w:num w:numId="19">
    <w:abstractNumId w:val="15"/>
  </w:num>
  <w:num w:numId="20">
    <w:abstractNumId w:val="23"/>
  </w:num>
  <w:num w:numId="21">
    <w:abstractNumId w:val="10"/>
  </w:num>
  <w:num w:numId="22">
    <w:abstractNumId w:val="12"/>
  </w:num>
  <w:num w:numId="23">
    <w:abstractNumId w:val="27"/>
  </w:num>
  <w:num w:numId="24">
    <w:abstractNumId w:val="25"/>
  </w:num>
  <w:num w:numId="25">
    <w:abstractNumId w:val="16"/>
  </w:num>
  <w:num w:numId="26">
    <w:abstractNumId w:val="8"/>
  </w:num>
  <w:num w:numId="27">
    <w:abstractNumId w:val="26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warze">
    <w15:presenceInfo w15:providerId="None" w15:userId="Schwar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9"/>
    <w:rsid w:val="00002F8D"/>
    <w:rsid w:val="00033F25"/>
    <w:rsid w:val="00037658"/>
    <w:rsid w:val="00054E24"/>
    <w:rsid w:val="00095FBE"/>
    <w:rsid w:val="000A719C"/>
    <w:rsid w:val="000C05FD"/>
    <w:rsid w:val="000C271C"/>
    <w:rsid w:val="000D3616"/>
    <w:rsid w:val="0010351A"/>
    <w:rsid w:val="001105D0"/>
    <w:rsid w:val="001139F6"/>
    <w:rsid w:val="00114584"/>
    <w:rsid w:val="0012423D"/>
    <w:rsid w:val="00124F61"/>
    <w:rsid w:val="00130FEC"/>
    <w:rsid w:val="00137D15"/>
    <w:rsid w:val="001770F0"/>
    <w:rsid w:val="001904C0"/>
    <w:rsid w:val="001905C0"/>
    <w:rsid w:val="001B4D90"/>
    <w:rsid w:val="001C5DEF"/>
    <w:rsid w:val="00204330"/>
    <w:rsid w:val="00237D2A"/>
    <w:rsid w:val="00241D27"/>
    <w:rsid w:val="0026278E"/>
    <w:rsid w:val="00282BCB"/>
    <w:rsid w:val="002A258C"/>
    <w:rsid w:val="002A5140"/>
    <w:rsid w:val="002C0756"/>
    <w:rsid w:val="002F6705"/>
    <w:rsid w:val="0030412D"/>
    <w:rsid w:val="003165F5"/>
    <w:rsid w:val="0031788A"/>
    <w:rsid w:val="00327513"/>
    <w:rsid w:val="00360E6D"/>
    <w:rsid w:val="0037593F"/>
    <w:rsid w:val="00375BCB"/>
    <w:rsid w:val="00382B60"/>
    <w:rsid w:val="00383FFC"/>
    <w:rsid w:val="003B106F"/>
    <w:rsid w:val="003C2550"/>
    <w:rsid w:val="003C31F3"/>
    <w:rsid w:val="003E064A"/>
    <w:rsid w:val="003F24D5"/>
    <w:rsid w:val="003F3832"/>
    <w:rsid w:val="003F50EE"/>
    <w:rsid w:val="003F5497"/>
    <w:rsid w:val="004006BA"/>
    <w:rsid w:val="004058EB"/>
    <w:rsid w:val="00420C85"/>
    <w:rsid w:val="00441247"/>
    <w:rsid w:val="00450C0A"/>
    <w:rsid w:val="00457241"/>
    <w:rsid w:val="00470DF0"/>
    <w:rsid w:val="004722A1"/>
    <w:rsid w:val="00481543"/>
    <w:rsid w:val="004D1B3D"/>
    <w:rsid w:val="004F4B6B"/>
    <w:rsid w:val="00517821"/>
    <w:rsid w:val="005202B8"/>
    <w:rsid w:val="0056046B"/>
    <w:rsid w:val="005730F6"/>
    <w:rsid w:val="00580AB8"/>
    <w:rsid w:val="005D0ABD"/>
    <w:rsid w:val="006002D9"/>
    <w:rsid w:val="00605A92"/>
    <w:rsid w:val="00607195"/>
    <w:rsid w:val="00612BBE"/>
    <w:rsid w:val="00626CAE"/>
    <w:rsid w:val="00633681"/>
    <w:rsid w:val="00637859"/>
    <w:rsid w:val="0064141F"/>
    <w:rsid w:val="00641C34"/>
    <w:rsid w:val="00641F78"/>
    <w:rsid w:val="00657003"/>
    <w:rsid w:val="00683DD9"/>
    <w:rsid w:val="00686565"/>
    <w:rsid w:val="006906C9"/>
    <w:rsid w:val="006A3D3B"/>
    <w:rsid w:val="006B5C06"/>
    <w:rsid w:val="006D3AD4"/>
    <w:rsid w:val="006E061C"/>
    <w:rsid w:val="0070286A"/>
    <w:rsid w:val="00705E6B"/>
    <w:rsid w:val="0071793B"/>
    <w:rsid w:val="00741BD9"/>
    <w:rsid w:val="0074295C"/>
    <w:rsid w:val="00744BC6"/>
    <w:rsid w:val="00785AA7"/>
    <w:rsid w:val="007D4D99"/>
    <w:rsid w:val="00804A77"/>
    <w:rsid w:val="00814619"/>
    <w:rsid w:val="008201EE"/>
    <w:rsid w:val="00822D6C"/>
    <w:rsid w:val="0082474E"/>
    <w:rsid w:val="00836EEF"/>
    <w:rsid w:val="008750BB"/>
    <w:rsid w:val="008A76CF"/>
    <w:rsid w:val="008D315A"/>
    <w:rsid w:val="008D3C1F"/>
    <w:rsid w:val="008D71AA"/>
    <w:rsid w:val="008E28BF"/>
    <w:rsid w:val="00900717"/>
    <w:rsid w:val="009008B0"/>
    <w:rsid w:val="009408DE"/>
    <w:rsid w:val="00962981"/>
    <w:rsid w:val="009700D8"/>
    <w:rsid w:val="00974CD1"/>
    <w:rsid w:val="009750A5"/>
    <w:rsid w:val="009754EC"/>
    <w:rsid w:val="00981401"/>
    <w:rsid w:val="009819AD"/>
    <w:rsid w:val="009A1855"/>
    <w:rsid w:val="009D48BD"/>
    <w:rsid w:val="009E2F2B"/>
    <w:rsid w:val="00A14C4D"/>
    <w:rsid w:val="00A3040E"/>
    <w:rsid w:val="00A628EC"/>
    <w:rsid w:val="00A71548"/>
    <w:rsid w:val="00A75789"/>
    <w:rsid w:val="00A82F40"/>
    <w:rsid w:val="00A90B5C"/>
    <w:rsid w:val="00A96F49"/>
    <w:rsid w:val="00AA1C88"/>
    <w:rsid w:val="00AA38D4"/>
    <w:rsid w:val="00AA5167"/>
    <w:rsid w:val="00AB50AB"/>
    <w:rsid w:val="00AC521C"/>
    <w:rsid w:val="00AF3FD9"/>
    <w:rsid w:val="00B10375"/>
    <w:rsid w:val="00B141CF"/>
    <w:rsid w:val="00B146CB"/>
    <w:rsid w:val="00B31233"/>
    <w:rsid w:val="00B446AE"/>
    <w:rsid w:val="00B61711"/>
    <w:rsid w:val="00B641A8"/>
    <w:rsid w:val="00B74CA1"/>
    <w:rsid w:val="00B80687"/>
    <w:rsid w:val="00B92BEC"/>
    <w:rsid w:val="00B93194"/>
    <w:rsid w:val="00BE577B"/>
    <w:rsid w:val="00BE5CEA"/>
    <w:rsid w:val="00BF1BA7"/>
    <w:rsid w:val="00C0624D"/>
    <w:rsid w:val="00C07160"/>
    <w:rsid w:val="00C1283B"/>
    <w:rsid w:val="00C13A1A"/>
    <w:rsid w:val="00C31568"/>
    <w:rsid w:val="00C32F40"/>
    <w:rsid w:val="00C3759C"/>
    <w:rsid w:val="00C72812"/>
    <w:rsid w:val="00C779D4"/>
    <w:rsid w:val="00C83DF5"/>
    <w:rsid w:val="00C8424B"/>
    <w:rsid w:val="00CB78F5"/>
    <w:rsid w:val="00CC09F9"/>
    <w:rsid w:val="00CC2FD8"/>
    <w:rsid w:val="00CF24D5"/>
    <w:rsid w:val="00CF7C1F"/>
    <w:rsid w:val="00D02CEC"/>
    <w:rsid w:val="00D35531"/>
    <w:rsid w:val="00D51F19"/>
    <w:rsid w:val="00D57F7B"/>
    <w:rsid w:val="00D61717"/>
    <w:rsid w:val="00D63694"/>
    <w:rsid w:val="00D73EC9"/>
    <w:rsid w:val="00DA04AF"/>
    <w:rsid w:val="00DA6029"/>
    <w:rsid w:val="00DF74E1"/>
    <w:rsid w:val="00E152C8"/>
    <w:rsid w:val="00E21627"/>
    <w:rsid w:val="00E40559"/>
    <w:rsid w:val="00E41BCA"/>
    <w:rsid w:val="00E564CD"/>
    <w:rsid w:val="00E81E36"/>
    <w:rsid w:val="00E9233D"/>
    <w:rsid w:val="00EC5503"/>
    <w:rsid w:val="00F03E79"/>
    <w:rsid w:val="00F1272F"/>
    <w:rsid w:val="00F22B4D"/>
    <w:rsid w:val="00F23DAC"/>
    <w:rsid w:val="00F26FD1"/>
    <w:rsid w:val="00F5011B"/>
    <w:rsid w:val="00F613C7"/>
    <w:rsid w:val="00F866EF"/>
    <w:rsid w:val="00F91DB6"/>
    <w:rsid w:val="00FA44BB"/>
    <w:rsid w:val="00FA5F60"/>
    <w:rsid w:val="00FB1BAC"/>
    <w:rsid w:val="00FD143E"/>
    <w:rsid w:val="056050A2"/>
    <w:rsid w:val="08DFFA38"/>
    <w:rsid w:val="1E619FBD"/>
    <w:rsid w:val="1F860AC8"/>
    <w:rsid w:val="30FDB09B"/>
    <w:rsid w:val="4A001E9A"/>
    <w:rsid w:val="55183B6B"/>
    <w:rsid w:val="7AF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7A99B"/>
  <w15:docId w15:val="{03A5D740-0047-451D-9C6C-A76EFEB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D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C4D"/>
    <w:pPr>
      <w:spacing w:after="160" w:line="259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C4D"/>
    <w:pPr>
      <w:spacing w:line="259" w:lineRule="auto"/>
      <w:outlineLvl w:val="1"/>
    </w:pPr>
    <w:rPr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14C4D"/>
    <w:pPr>
      <w:numPr>
        <w:numId w:val="22"/>
      </w:numPr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5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58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58C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5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58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5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8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E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EF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F866EF"/>
  </w:style>
  <w:style w:type="character" w:styleId="Hyperlink">
    <w:name w:val="Hyperlink"/>
    <w:basedOn w:val="DefaultParagraphFont"/>
    <w:uiPriority w:val="99"/>
    <w:unhideWhenUsed/>
    <w:rsid w:val="00741B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16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1627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3C2550"/>
  </w:style>
  <w:style w:type="character" w:customStyle="1" w:styleId="apple-converted-space">
    <w:name w:val="apple-converted-space"/>
    <w:basedOn w:val="DefaultParagraphFont"/>
    <w:rsid w:val="003C2550"/>
  </w:style>
  <w:style w:type="paragraph" w:styleId="DocumentMap">
    <w:name w:val="Document Map"/>
    <w:basedOn w:val="Normal"/>
    <w:link w:val="DocumentMapChar"/>
    <w:uiPriority w:val="99"/>
    <w:semiHidden/>
    <w:unhideWhenUsed/>
    <w:rsid w:val="003F50E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0E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5140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14C4D"/>
    <w:rPr>
      <w:rFonts w:ascii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C4D"/>
    <w:rPr>
      <w:rFonts w:ascii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4C4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apasp/process/rubricsweights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mt.edu/apasp/process/rubricsweights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t.edu/apasp/process/rubricsweights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mt.edu/apasp/process/rubricsweights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t.edu/apasp/process/rubricsweights.php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A3C4-AF80-4FE3-9365-99F9D14A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DeLuca</dc:creator>
  <cp:lastModifiedBy>Cellier, Claudine</cp:lastModifiedBy>
  <cp:revision>3</cp:revision>
  <dcterms:created xsi:type="dcterms:W3CDTF">2017-09-18T23:20:00Z</dcterms:created>
  <dcterms:modified xsi:type="dcterms:W3CDTF">2017-09-18T23:21:00Z</dcterms:modified>
</cp:coreProperties>
</file>